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70" w:rsidRPr="00BA6670" w:rsidRDefault="00BA6670" w:rsidP="00BA6670">
      <w:pPr>
        <w:jc w:val="both"/>
        <w:rPr>
          <w:rFonts w:ascii="Times New Roman" w:hAnsi="Times New Roman" w:cs="Times New Roman"/>
          <w:sz w:val="28"/>
          <w:szCs w:val="28"/>
        </w:rPr>
      </w:pPr>
    </w:p>
    <w:p w:rsidR="00BA6670" w:rsidRPr="00BA6670" w:rsidRDefault="00BA6670" w:rsidP="00BA6670">
      <w:pPr>
        <w:jc w:val="both"/>
        <w:rPr>
          <w:ins w:id="0" w:author="Unknown"/>
          <w:rFonts w:ascii="Times New Roman" w:hAnsi="Times New Roman" w:cs="Times New Roman"/>
          <w:sz w:val="28"/>
          <w:szCs w:val="28"/>
        </w:rPr>
      </w:pPr>
      <w:bookmarkStart w:id="1" w:name="_GoBack"/>
      <w:ins w:id="2" w:author="Unknown">
        <w:r w:rsidRPr="00BA6670">
          <w:rPr>
            <w:rFonts w:ascii="Times New Roman" w:hAnsi="Times New Roman" w:cs="Times New Roman"/>
            <w:sz w:val="28"/>
            <w:szCs w:val="28"/>
          </w:rPr>
          <w:t>Прививка от гриппа детям: условия вакцинации</w:t>
        </w:r>
      </w:ins>
    </w:p>
    <w:bookmarkEnd w:id="1"/>
    <w:p w:rsidR="00BA6670" w:rsidRPr="00BA6670" w:rsidRDefault="00BA6670" w:rsidP="00BA6670">
      <w:pPr>
        <w:jc w:val="both"/>
        <w:rPr>
          <w:ins w:id="3" w:author="Unknown"/>
          <w:rFonts w:ascii="Times New Roman" w:hAnsi="Times New Roman" w:cs="Times New Roman"/>
          <w:sz w:val="28"/>
          <w:szCs w:val="28"/>
        </w:rPr>
      </w:pPr>
      <w:r w:rsidRPr="00BA6670">
        <w:rPr>
          <w:rFonts w:ascii="Times New Roman" w:hAnsi="Times New Roman" w:cs="Times New Roman"/>
          <w:sz w:val="28"/>
          <w:szCs w:val="28"/>
        </w:rPr>
        <w:drawing>
          <wp:inline distT="0" distB="0" distL="0" distR="0" wp14:anchorId="4DDC62EB" wp14:editId="1ACBBBC6">
            <wp:extent cx="2860675" cy="1906905"/>
            <wp:effectExtent l="0" t="0" r="0" b="0"/>
            <wp:docPr id="6" name="Рисунок 6" descr="https://vkapuste.ru/wp-content/uploads/2016/03/1503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kapuste.ru/wp-content/uploads/2016/03/1503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675" cy="1906905"/>
                    </a:xfrm>
                    <a:prstGeom prst="rect">
                      <a:avLst/>
                    </a:prstGeom>
                    <a:noFill/>
                    <a:ln>
                      <a:noFill/>
                    </a:ln>
                  </pic:spPr>
                </pic:pic>
              </a:graphicData>
            </a:graphic>
          </wp:inline>
        </w:drawing>
      </w:r>
      <w:ins w:id="4" w:author="Unknown">
        <w:r w:rsidRPr="00BA6670">
          <w:rPr>
            <w:rFonts w:ascii="Times New Roman" w:hAnsi="Times New Roman" w:cs="Times New Roman"/>
            <w:sz w:val="28"/>
            <w:szCs w:val="28"/>
          </w:rPr>
          <w:t>Каждый год с приходом осенних холодов возникает угроза эпидемии гриппа, поэтому многие родители интересуются методами профилактики этого заболевания, часто влекущего за собой опасные последствия. Прививка от гриппа детям является самой надежной и эффективной профилактикой этого инфекционного заболевания.</w:t>
        </w:r>
      </w:ins>
    </w:p>
    <w:p w:rsidR="00BA6670" w:rsidRPr="00BA6670" w:rsidRDefault="00BA6670" w:rsidP="00BA6670">
      <w:pPr>
        <w:jc w:val="both"/>
        <w:rPr>
          <w:ins w:id="5" w:author="Unknown"/>
          <w:rFonts w:ascii="Times New Roman" w:hAnsi="Times New Roman" w:cs="Times New Roman"/>
          <w:sz w:val="28"/>
          <w:szCs w:val="28"/>
        </w:rPr>
      </w:pPr>
      <w:ins w:id="6" w:author="Unknown">
        <w:r w:rsidRPr="00BA6670">
          <w:rPr>
            <w:rFonts w:ascii="Times New Roman" w:hAnsi="Times New Roman" w:cs="Times New Roman"/>
            <w:sz w:val="28"/>
            <w:szCs w:val="28"/>
          </w:rPr>
          <w:t>Нужно ли делать прививки от гриппа детям и условия проведения процедуры</w:t>
        </w:r>
      </w:ins>
    </w:p>
    <w:p w:rsidR="00BA6670" w:rsidRPr="00BA6670" w:rsidRDefault="00BA6670" w:rsidP="00BA6670">
      <w:pPr>
        <w:jc w:val="both"/>
        <w:rPr>
          <w:ins w:id="7" w:author="Unknown"/>
          <w:rFonts w:ascii="Times New Roman" w:hAnsi="Times New Roman" w:cs="Times New Roman"/>
          <w:sz w:val="28"/>
          <w:szCs w:val="28"/>
        </w:rPr>
      </w:pPr>
      <w:ins w:id="8" w:author="Unknown">
        <w:r w:rsidRPr="00BA6670">
          <w:rPr>
            <w:rFonts w:ascii="Times New Roman" w:hAnsi="Times New Roman" w:cs="Times New Roman"/>
            <w:sz w:val="28"/>
            <w:szCs w:val="28"/>
          </w:rPr>
          <w:t>По словам педиатров и иммунологов, самую большую группу риска составляют дети дошкольного и школьного возраста. Вирус гриппа представляет собой серьезную опасность для неокрепшего детского организма, очень часто заболевание развивается у малышей, недавно перенесших простуду. Вирусная инфекция, прежде всего, оказывает вредное воздействие на нервную, сердечную и дыхательную систему организма малыша, а также сильно подрывает его иммунитет.</w:t>
        </w:r>
      </w:ins>
    </w:p>
    <w:p w:rsidR="00BA6670" w:rsidRPr="00BA6670" w:rsidRDefault="00BA6670" w:rsidP="00BA6670">
      <w:pPr>
        <w:jc w:val="both"/>
        <w:rPr>
          <w:ins w:id="9" w:author="Unknown"/>
          <w:rFonts w:ascii="Times New Roman" w:hAnsi="Times New Roman" w:cs="Times New Roman"/>
          <w:sz w:val="28"/>
          <w:szCs w:val="28"/>
        </w:rPr>
      </w:pPr>
      <w:ins w:id="10" w:author="Unknown">
        <w:r w:rsidRPr="00BA6670">
          <w:rPr>
            <w:rFonts w:ascii="Times New Roman" w:hAnsi="Times New Roman" w:cs="Times New Roman"/>
            <w:sz w:val="28"/>
            <w:szCs w:val="28"/>
          </w:rPr>
          <w:t>Прежде чем принять решение ставить ли ребенку прививку от гриппа, необходимо ознакомиться с механизмом ее действия на детский организм. Сразу после введения вакцины от гриппа детям в организме вырабатываются антитела, которые действуют против вируса. Однако следует знать, что прививка защищает детский организм только от тех вирусов гриппа, которые присутствуют в составе вакцины.</w:t>
        </w:r>
      </w:ins>
    </w:p>
    <w:p w:rsidR="00BA6670" w:rsidRPr="00BA6670" w:rsidRDefault="00BA6670" w:rsidP="00BA6670">
      <w:pPr>
        <w:jc w:val="both"/>
        <w:rPr>
          <w:ins w:id="11" w:author="Unknown"/>
          <w:rFonts w:ascii="Times New Roman" w:hAnsi="Times New Roman" w:cs="Times New Roman"/>
          <w:sz w:val="28"/>
          <w:szCs w:val="28"/>
        </w:rPr>
      </w:pPr>
      <w:ins w:id="12" w:author="Unknown">
        <w:r w:rsidRPr="00BA6670">
          <w:rPr>
            <w:rFonts w:ascii="Times New Roman" w:hAnsi="Times New Roman" w:cs="Times New Roman"/>
            <w:sz w:val="28"/>
            <w:szCs w:val="28"/>
          </w:rPr>
          <w:t>Вакцинация детей от гриппа состоит не из одной инъекции, а из двух. Через месяц после введения первой дозы препарата вводят вторую. Эта особенность иммунизации распространяется на детей, которым вакцинация проводится впервые, а также всем, кому еще нет 9 лет. В остальных случаях повторная прививка не нужна.</w:t>
        </w:r>
      </w:ins>
    </w:p>
    <w:p w:rsidR="00BA6670" w:rsidRPr="00BA6670" w:rsidRDefault="00BA6670" w:rsidP="00BA6670">
      <w:pPr>
        <w:jc w:val="both"/>
        <w:rPr>
          <w:ins w:id="13" w:author="Unknown"/>
          <w:rFonts w:ascii="Times New Roman" w:hAnsi="Times New Roman" w:cs="Times New Roman"/>
          <w:sz w:val="28"/>
          <w:szCs w:val="28"/>
        </w:rPr>
      </w:pPr>
      <w:ins w:id="14" w:author="Unknown">
        <w:r w:rsidRPr="00BA6670">
          <w:rPr>
            <w:rFonts w:ascii="Times New Roman" w:hAnsi="Times New Roman" w:cs="Times New Roman"/>
            <w:sz w:val="28"/>
            <w:szCs w:val="28"/>
          </w:rPr>
          <w:lastRenderedPageBreak/>
          <w:t>По словам медиков, эффективность вакцинации против гриппа детям достигает 90%, если все условия проведения процедуры соблюдались правильно. Должны быть соблюдены такие условия:</w:t>
        </w:r>
      </w:ins>
    </w:p>
    <w:p w:rsidR="00BA6670" w:rsidRPr="00BA6670" w:rsidRDefault="00BA6670" w:rsidP="00BA6670">
      <w:pPr>
        <w:pStyle w:val="a8"/>
        <w:numPr>
          <w:ilvl w:val="0"/>
          <w:numId w:val="8"/>
        </w:numPr>
        <w:jc w:val="both"/>
        <w:rPr>
          <w:ins w:id="15" w:author="Unknown"/>
          <w:rFonts w:ascii="Times New Roman" w:hAnsi="Times New Roman" w:cs="Times New Roman"/>
          <w:sz w:val="28"/>
          <w:szCs w:val="28"/>
        </w:rPr>
      </w:pPr>
      <w:ins w:id="16" w:author="Unknown">
        <w:r w:rsidRPr="00BA6670">
          <w:rPr>
            <w:rFonts w:ascii="Times New Roman" w:hAnsi="Times New Roman" w:cs="Times New Roman"/>
            <w:sz w:val="28"/>
            <w:szCs w:val="28"/>
          </w:rPr>
          <w:t>высокое качество вакцины;</w:t>
        </w:r>
      </w:ins>
    </w:p>
    <w:p w:rsidR="00BA6670" w:rsidRPr="00BA6670" w:rsidRDefault="00BA6670" w:rsidP="00BA6670">
      <w:pPr>
        <w:pStyle w:val="a8"/>
        <w:numPr>
          <w:ilvl w:val="0"/>
          <w:numId w:val="8"/>
        </w:numPr>
        <w:jc w:val="both"/>
        <w:rPr>
          <w:ins w:id="17" w:author="Unknown"/>
          <w:rFonts w:ascii="Times New Roman" w:hAnsi="Times New Roman" w:cs="Times New Roman"/>
          <w:sz w:val="28"/>
          <w:szCs w:val="28"/>
        </w:rPr>
      </w:pPr>
      <w:ins w:id="18" w:author="Unknown">
        <w:r w:rsidRPr="00BA6670">
          <w:rPr>
            <w:rFonts w:ascii="Times New Roman" w:hAnsi="Times New Roman" w:cs="Times New Roman"/>
            <w:sz w:val="28"/>
            <w:szCs w:val="28"/>
          </w:rPr>
          <w:t>своевременное проведение процедуры, согласно календарю прививок;</w:t>
        </w:r>
      </w:ins>
    </w:p>
    <w:p w:rsidR="00BA6670" w:rsidRPr="00BA6670" w:rsidRDefault="00BA6670" w:rsidP="00BA6670">
      <w:pPr>
        <w:jc w:val="both"/>
        <w:rPr>
          <w:ins w:id="19" w:author="Unknown"/>
          <w:rFonts w:ascii="Times New Roman" w:hAnsi="Times New Roman" w:cs="Times New Roman"/>
          <w:sz w:val="28"/>
          <w:szCs w:val="28"/>
        </w:rPr>
      </w:pPr>
      <w:ins w:id="20" w:author="Unknown">
        <w:r w:rsidRPr="00BA6670">
          <w:rPr>
            <w:rFonts w:ascii="Times New Roman" w:hAnsi="Times New Roman" w:cs="Times New Roman"/>
            <w:sz w:val="28"/>
            <w:szCs w:val="28"/>
          </w:rPr>
          <w:t>отсутствие противопоказаний;</w:t>
        </w:r>
      </w:ins>
    </w:p>
    <w:p w:rsidR="00BA6670" w:rsidRPr="00BA6670" w:rsidRDefault="00BA6670" w:rsidP="00BA6670">
      <w:pPr>
        <w:pStyle w:val="a8"/>
        <w:numPr>
          <w:ilvl w:val="0"/>
          <w:numId w:val="9"/>
        </w:numPr>
        <w:jc w:val="both"/>
        <w:rPr>
          <w:ins w:id="21" w:author="Unknown"/>
          <w:rFonts w:ascii="Times New Roman" w:hAnsi="Times New Roman" w:cs="Times New Roman"/>
          <w:sz w:val="28"/>
          <w:szCs w:val="28"/>
        </w:rPr>
      </w:pPr>
      <w:ins w:id="22" w:author="Unknown">
        <w:r w:rsidRPr="00BA6670">
          <w:rPr>
            <w:rFonts w:ascii="Times New Roman" w:hAnsi="Times New Roman" w:cs="Times New Roman"/>
            <w:sz w:val="28"/>
            <w:szCs w:val="28"/>
          </w:rPr>
          <w:t>возраст ребенка не менее 6 месяцев.</w:t>
        </w:r>
      </w:ins>
    </w:p>
    <w:p w:rsidR="00BA6670" w:rsidRPr="00BA6670" w:rsidRDefault="00BA6670" w:rsidP="00BA6670">
      <w:pPr>
        <w:jc w:val="both"/>
        <w:rPr>
          <w:ins w:id="23" w:author="Unknown"/>
          <w:rFonts w:ascii="Times New Roman" w:hAnsi="Times New Roman" w:cs="Times New Roman"/>
          <w:sz w:val="28"/>
          <w:szCs w:val="28"/>
        </w:rPr>
      </w:pPr>
      <w:ins w:id="24" w:author="Unknown">
        <w:r w:rsidRPr="00BA6670">
          <w:rPr>
            <w:rFonts w:ascii="Times New Roman" w:hAnsi="Times New Roman" w:cs="Times New Roman"/>
            <w:sz w:val="28"/>
            <w:szCs w:val="28"/>
          </w:rPr>
          <w:t>Стоит ли делать прививку от гриппа ребенку: противопоказания к вакцинации</w:t>
        </w:r>
      </w:ins>
    </w:p>
    <w:p w:rsidR="00BA6670" w:rsidRPr="00BA6670" w:rsidRDefault="00BA6670" w:rsidP="00BA6670">
      <w:pPr>
        <w:jc w:val="both"/>
        <w:rPr>
          <w:ins w:id="25" w:author="Unknown"/>
          <w:rFonts w:ascii="Times New Roman" w:hAnsi="Times New Roman" w:cs="Times New Roman"/>
          <w:sz w:val="28"/>
          <w:szCs w:val="28"/>
        </w:rPr>
      </w:pPr>
      <w:ins w:id="26" w:author="Unknown">
        <w:r w:rsidRPr="00BA6670">
          <w:rPr>
            <w:rFonts w:ascii="Times New Roman" w:hAnsi="Times New Roman" w:cs="Times New Roman"/>
            <w:sz w:val="28"/>
            <w:szCs w:val="28"/>
          </w:rPr>
          <w:t>Если спросить специалистов, делать ли ребенку прививку от гриппа, они настоятельно рекомендуют провести иммунизацию, так как даже в период эпидемии она защищает детский организм от вируса. Существуют такие противопоказания к вакцинации:</w:t>
        </w:r>
      </w:ins>
    </w:p>
    <w:p w:rsidR="00BA6670" w:rsidRPr="00BA6670" w:rsidRDefault="00BA6670" w:rsidP="00BA6670">
      <w:pPr>
        <w:pStyle w:val="a8"/>
        <w:numPr>
          <w:ilvl w:val="0"/>
          <w:numId w:val="9"/>
        </w:numPr>
        <w:jc w:val="both"/>
        <w:rPr>
          <w:ins w:id="27" w:author="Unknown"/>
          <w:rFonts w:ascii="Times New Roman" w:hAnsi="Times New Roman" w:cs="Times New Roman"/>
          <w:sz w:val="28"/>
          <w:szCs w:val="28"/>
        </w:rPr>
      </w:pPr>
      <w:ins w:id="28" w:author="Unknown">
        <w:r w:rsidRPr="00BA6670">
          <w:rPr>
            <w:rFonts w:ascii="Times New Roman" w:hAnsi="Times New Roman" w:cs="Times New Roman"/>
            <w:sz w:val="28"/>
            <w:szCs w:val="28"/>
          </w:rPr>
          <w:t>возраст до 6 лет;</w:t>
        </w:r>
      </w:ins>
    </w:p>
    <w:p w:rsidR="00BA6670" w:rsidRPr="00BA6670" w:rsidRDefault="00BA6670" w:rsidP="00BA6670">
      <w:pPr>
        <w:pStyle w:val="a8"/>
        <w:numPr>
          <w:ilvl w:val="0"/>
          <w:numId w:val="9"/>
        </w:numPr>
        <w:jc w:val="both"/>
        <w:rPr>
          <w:ins w:id="29" w:author="Unknown"/>
          <w:rFonts w:ascii="Times New Roman" w:hAnsi="Times New Roman" w:cs="Times New Roman"/>
          <w:sz w:val="28"/>
          <w:szCs w:val="28"/>
        </w:rPr>
      </w:pPr>
      <w:ins w:id="30" w:author="Unknown">
        <w:r w:rsidRPr="00BA6670">
          <w:rPr>
            <w:rFonts w:ascii="Times New Roman" w:hAnsi="Times New Roman" w:cs="Times New Roman"/>
            <w:sz w:val="28"/>
            <w:szCs w:val="28"/>
          </w:rPr>
          <w:t>любые заболевания на стадии их обострения;</w:t>
        </w:r>
      </w:ins>
    </w:p>
    <w:p w:rsidR="00BA6670" w:rsidRPr="00BA6670" w:rsidRDefault="00BA6670" w:rsidP="00BA6670">
      <w:pPr>
        <w:pStyle w:val="a8"/>
        <w:numPr>
          <w:ilvl w:val="0"/>
          <w:numId w:val="9"/>
        </w:numPr>
        <w:jc w:val="both"/>
        <w:rPr>
          <w:ins w:id="31" w:author="Unknown"/>
          <w:rFonts w:ascii="Times New Roman" w:hAnsi="Times New Roman" w:cs="Times New Roman"/>
          <w:sz w:val="28"/>
          <w:szCs w:val="28"/>
        </w:rPr>
      </w:pPr>
      <w:ins w:id="32" w:author="Unknown">
        <w:r w:rsidRPr="00BA6670">
          <w:rPr>
            <w:rFonts w:ascii="Times New Roman" w:hAnsi="Times New Roman" w:cs="Times New Roman"/>
            <w:sz w:val="28"/>
            <w:szCs w:val="28"/>
          </w:rPr>
          <w:t>если ребенок уже болеет гриппом или простудой;</w:t>
        </w:r>
      </w:ins>
    </w:p>
    <w:p w:rsidR="00BA6670" w:rsidRPr="00BA6670" w:rsidRDefault="00BA6670" w:rsidP="00BA6670">
      <w:pPr>
        <w:pStyle w:val="a8"/>
        <w:numPr>
          <w:ilvl w:val="0"/>
          <w:numId w:val="9"/>
        </w:numPr>
        <w:jc w:val="both"/>
        <w:rPr>
          <w:ins w:id="33" w:author="Unknown"/>
          <w:rFonts w:ascii="Times New Roman" w:hAnsi="Times New Roman" w:cs="Times New Roman"/>
          <w:sz w:val="28"/>
          <w:szCs w:val="28"/>
        </w:rPr>
      </w:pPr>
      <w:ins w:id="34" w:author="Unknown">
        <w:r w:rsidRPr="00BA6670">
          <w:rPr>
            <w:rFonts w:ascii="Times New Roman" w:hAnsi="Times New Roman" w:cs="Times New Roman"/>
            <w:sz w:val="28"/>
            <w:szCs w:val="28"/>
          </w:rPr>
          <w:t>повышенная температура тела;</w:t>
        </w:r>
      </w:ins>
    </w:p>
    <w:p w:rsidR="00BA6670" w:rsidRPr="00BA6670" w:rsidRDefault="00BA6670" w:rsidP="00BA6670">
      <w:pPr>
        <w:pStyle w:val="a8"/>
        <w:numPr>
          <w:ilvl w:val="0"/>
          <w:numId w:val="9"/>
        </w:numPr>
        <w:jc w:val="both"/>
        <w:rPr>
          <w:ins w:id="35" w:author="Unknown"/>
          <w:rFonts w:ascii="Times New Roman" w:hAnsi="Times New Roman" w:cs="Times New Roman"/>
          <w:sz w:val="28"/>
          <w:szCs w:val="28"/>
        </w:rPr>
      </w:pPr>
      <w:ins w:id="36" w:author="Unknown">
        <w:r w:rsidRPr="00BA6670">
          <w:rPr>
            <w:rFonts w:ascii="Times New Roman" w:hAnsi="Times New Roman" w:cs="Times New Roman"/>
            <w:sz w:val="28"/>
            <w:szCs w:val="28"/>
          </w:rPr>
          <w:t>если с момента болезни ребенка не прошло двух недель;</w:t>
        </w:r>
      </w:ins>
    </w:p>
    <w:p w:rsidR="00BA6670" w:rsidRPr="00BA6670" w:rsidRDefault="00BA6670" w:rsidP="00BA6670">
      <w:pPr>
        <w:pStyle w:val="a8"/>
        <w:numPr>
          <w:ilvl w:val="0"/>
          <w:numId w:val="9"/>
        </w:numPr>
        <w:jc w:val="both"/>
        <w:rPr>
          <w:ins w:id="37" w:author="Unknown"/>
          <w:rFonts w:ascii="Times New Roman" w:hAnsi="Times New Roman" w:cs="Times New Roman"/>
          <w:sz w:val="28"/>
          <w:szCs w:val="28"/>
        </w:rPr>
      </w:pPr>
      <w:ins w:id="38" w:author="Unknown">
        <w:r w:rsidRPr="00BA6670">
          <w:rPr>
            <w:rFonts w:ascii="Times New Roman" w:hAnsi="Times New Roman" w:cs="Times New Roman"/>
            <w:sz w:val="28"/>
            <w:szCs w:val="28"/>
          </w:rPr>
          <w:t>аллергические реакции на белок куриного яйца, ведь он входит в большинство вакцин, в том числе и от этой инфекции.</w:t>
        </w:r>
      </w:ins>
    </w:p>
    <w:p w:rsidR="00BA6670" w:rsidRPr="00BA6670" w:rsidRDefault="00BA6670" w:rsidP="00BA6670">
      <w:pPr>
        <w:jc w:val="both"/>
        <w:rPr>
          <w:ins w:id="39" w:author="Unknown"/>
          <w:rFonts w:ascii="Times New Roman" w:hAnsi="Times New Roman" w:cs="Times New Roman"/>
          <w:sz w:val="28"/>
          <w:szCs w:val="28"/>
        </w:rPr>
      </w:pPr>
      <w:ins w:id="40" w:author="Unknown">
        <w:r w:rsidRPr="00BA6670">
          <w:rPr>
            <w:rFonts w:ascii="Times New Roman" w:hAnsi="Times New Roman" w:cs="Times New Roman"/>
            <w:sz w:val="28"/>
            <w:szCs w:val="28"/>
          </w:rPr>
          <w:t>Ребенку сделали прививку от гриппа: полностью ли она защищает от заражения?</w:t>
        </w:r>
      </w:ins>
    </w:p>
    <w:p w:rsidR="00BA6670" w:rsidRPr="00BA6670" w:rsidRDefault="00BA6670" w:rsidP="00BA6670">
      <w:pPr>
        <w:jc w:val="both"/>
        <w:rPr>
          <w:ins w:id="41" w:author="Unknown"/>
          <w:rFonts w:ascii="Times New Roman" w:hAnsi="Times New Roman" w:cs="Times New Roman"/>
          <w:sz w:val="28"/>
          <w:szCs w:val="28"/>
        </w:rPr>
      </w:pPr>
      <w:ins w:id="42" w:author="Unknown">
        <w:r w:rsidRPr="00BA6670">
          <w:rPr>
            <w:rFonts w:ascii="Times New Roman" w:hAnsi="Times New Roman" w:cs="Times New Roman"/>
            <w:sz w:val="28"/>
            <w:szCs w:val="28"/>
          </w:rPr>
          <w:t>Многие родители желают знать, ставить ли ребенку прививку от гриппа одновременно с проведением иммунизации против других заболеваний. Специалисты говорят, что она сочетается со всеми распространенными вакцинами, поэтому не стоит бояться осложнений. Правда, исключением является прививка </w:t>
        </w:r>
        <w:r w:rsidRPr="00BA6670">
          <w:rPr>
            <w:rFonts w:ascii="Times New Roman" w:hAnsi="Times New Roman" w:cs="Times New Roman"/>
            <w:sz w:val="28"/>
            <w:szCs w:val="28"/>
          </w:rPr>
          <w:fldChar w:fldCharType="begin"/>
        </w:r>
        <w:r w:rsidRPr="00BA6670">
          <w:rPr>
            <w:rFonts w:ascii="Times New Roman" w:hAnsi="Times New Roman" w:cs="Times New Roman"/>
            <w:sz w:val="28"/>
            <w:szCs w:val="28"/>
          </w:rPr>
          <w:instrText xml:space="preserve"> HYPERLINK "https://vkapuste.ru/?p=6415" </w:instrText>
        </w:r>
        <w:r w:rsidRPr="00BA6670">
          <w:rPr>
            <w:rFonts w:ascii="Times New Roman" w:hAnsi="Times New Roman" w:cs="Times New Roman"/>
            <w:sz w:val="28"/>
            <w:szCs w:val="28"/>
          </w:rPr>
          <w:fldChar w:fldCharType="separate"/>
        </w:r>
        <w:r w:rsidRPr="00BA6670">
          <w:rPr>
            <w:rStyle w:val="a3"/>
            <w:rFonts w:ascii="Times New Roman" w:hAnsi="Times New Roman" w:cs="Times New Roman"/>
            <w:color w:val="auto"/>
            <w:sz w:val="28"/>
            <w:szCs w:val="28"/>
            <w:u w:val="none"/>
          </w:rPr>
          <w:t>против туберкулеза</w:t>
        </w:r>
        <w:r w:rsidRPr="00BA6670">
          <w:rPr>
            <w:rFonts w:ascii="Times New Roman" w:hAnsi="Times New Roman" w:cs="Times New Roman"/>
            <w:sz w:val="28"/>
            <w:szCs w:val="28"/>
          </w:rPr>
          <w:fldChar w:fldCharType="end"/>
        </w:r>
        <w:r w:rsidRPr="00BA6670">
          <w:rPr>
            <w:rFonts w:ascii="Times New Roman" w:hAnsi="Times New Roman" w:cs="Times New Roman"/>
            <w:sz w:val="28"/>
            <w:szCs w:val="28"/>
          </w:rPr>
          <w:t> – БЦЖ, с ней вакцинацию против гриппа совмещать нельзя. Прививая своего ребенка, все родители должны понимать, что если ребенку сделали прививку от гриппа, она полностью не защищает малыша от заражения вирусом. Заразиться инфекцией могут даже привитые дети, однако переносят они заболевание в более легкой форме, не влекущей за собой опасных последствий.</w:t>
        </w:r>
      </w:ins>
    </w:p>
    <w:p w:rsidR="00BA6670" w:rsidRPr="00BA6670" w:rsidRDefault="00BA6670" w:rsidP="00BA6670">
      <w:pPr>
        <w:jc w:val="both"/>
        <w:rPr>
          <w:ins w:id="43" w:author="Unknown"/>
          <w:rFonts w:ascii="Times New Roman" w:hAnsi="Times New Roman" w:cs="Times New Roman"/>
          <w:sz w:val="28"/>
          <w:szCs w:val="28"/>
        </w:rPr>
      </w:pPr>
      <w:ins w:id="44" w:author="Unknown">
        <w:r w:rsidRPr="00BA6670">
          <w:rPr>
            <w:rFonts w:ascii="Times New Roman" w:hAnsi="Times New Roman" w:cs="Times New Roman"/>
            <w:sz w:val="28"/>
            <w:szCs w:val="28"/>
          </w:rPr>
          <w:t xml:space="preserve">Можно ли делать прививку от гриппа детям, если они уже переболели этим заболеванием? Прививать нужно даже тех малышей, которые переболели, </w:t>
        </w:r>
        <w:r w:rsidRPr="00BA6670">
          <w:rPr>
            <w:rFonts w:ascii="Times New Roman" w:hAnsi="Times New Roman" w:cs="Times New Roman"/>
            <w:sz w:val="28"/>
            <w:szCs w:val="28"/>
          </w:rPr>
          <w:lastRenderedPageBreak/>
          <w:t>так как существует множество видов вируса гриппа, которые с каждым годом мутируют.</w:t>
        </w:r>
      </w:ins>
    </w:p>
    <w:p w:rsidR="00BA6670" w:rsidRPr="00BA6670" w:rsidRDefault="00BA6670" w:rsidP="00BA6670">
      <w:pPr>
        <w:jc w:val="both"/>
        <w:rPr>
          <w:ins w:id="45" w:author="Unknown"/>
          <w:rFonts w:ascii="Times New Roman" w:hAnsi="Times New Roman" w:cs="Times New Roman"/>
          <w:sz w:val="28"/>
          <w:szCs w:val="28"/>
        </w:rPr>
      </w:pPr>
      <w:ins w:id="46" w:author="Unknown">
        <w:r w:rsidRPr="00BA6670">
          <w:rPr>
            <w:rFonts w:ascii="Times New Roman" w:hAnsi="Times New Roman" w:cs="Times New Roman"/>
            <w:sz w:val="28"/>
            <w:szCs w:val="28"/>
          </w:rPr>
          <w:t>Нужна ли ребенку прививка от гриппа: «за» и «против»</w:t>
        </w:r>
      </w:ins>
    </w:p>
    <w:p w:rsidR="00BA6670" w:rsidRPr="00BA6670" w:rsidRDefault="00BA6670" w:rsidP="00BA6670">
      <w:pPr>
        <w:jc w:val="both"/>
        <w:rPr>
          <w:ins w:id="47" w:author="Unknown"/>
          <w:rFonts w:ascii="Times New Roman" w:hAnsi="Times New Roman" w:cs="Times New Roman"/>
          <w:sz w:val="28"/>
          <w:szCs w:val="28"/>
        </w:rPr>
      </w:pPr>
      <w:ins w:id="48" w:author="Unknown">
        <w:r w:rsidRPr="00BA6670">
          <w:rPr>
            <w:rFonts w:ascii="Times New Roman" w:hAnsi="Times New Roman" w:cs="Times New Roman"/>
            <w:sz w:val="28"/>
            <w:szCs w:val="28"/>
          </w:rPr>
          <w:t>Как и любая другая вакцинация, имеет свои за и против прививка от гриппа детям, с этими плюсами и минусами иммунизации родители стараются ознакомиться до проведения процедуры. Если родители сомневаются, стоит ли делать прививку от гриппа ребенку, обычно после ознакомления со всеми положительными и отрицательными сторонами этого метода иммунизации, они принимают для себя решение, прививать малыша или нет.</w:t>
        </w:r>
      </w:ins>
    </w:p>
    <w:p w:rsidR="00BA6670" w:rsidRPr="00BA6670" w:rsidRDefault="00BA6670" w:rsidP="00BA6670">
      <w:pPr>
        <w:jc w:val="both"/>
        <w:rPr>
          <w:ins w:id="49" w:author="Unknown"/>
          <w:rFonts w:ascii="Times New Roman" w:hAnsi="Times New Roman" w:cs="Times New Roman"/>
          <w:sz w:val="28"/>
          <w:szCs w:val="28"/>
        </w:rPr>
      </w:pPr>
      <w:ins w:id="50" w:author="Unknown">
        <w:r w:rsidRPr="00BA6670">
          <w:rPr>
            <w:rFonts w:ascii="Times New Roman" w:hAnsi="Times New Roman" w:cs="Times New Roman"/>
            <w:sz w:val="28"/>
            <w:szCs w:val="28"/>
          </w:rPr>
          <w:t xml:space="preserve">Согласно статистике именно малыши, начиная от полугодовалого возраста, в 3, 5 раза чаще заражаются вирусом. Кроме того, у детей в возрасте с 6 месяцев до 2 лет чаще всего развиваются опасные осложнения на фоне этой инфекции, которая приводит к нарушениям в деятельности </w:t>
        </w:r>
        <w:proofErr w:type="gramStart"/>
        <w:r w:rsidRPr="00BA6670">
          <w:rPr>
            <w:rFonts w:ascii="Times New Roman" w:hAnsi="Times New Roman" w:cs="Times New Roman"/>
            <w:sz w:val="28"/>
            <w:szCs w:val="28"/>
          </w:rPr>
          <w:t>сердечно-сосудистой</w:t>
        </w:r>
        <w:proofErr w:type="gramEnd"/>
        <w:r w:rsidRPr="00BA6670">
          <w:rPr>
            <w:rFonts w:ascii="Times New Roman" w:hAnsi="Times New Roman" w:cs="Times New Roman"/>
            <w:sz w:val="28"/>
            <w:szCs w:val="28"/>
          </w:rPr>
          <w:t xml:space="preserve"> и нервной системы. В 40 % случаев вирус вызывает такое осложнение, как отит, который приводит к частичной или полной глухоте.</w:t>
        </w:r>
      </w:ins>
    </w:p>
    <w:p w:rsidR="00BA6670" w:rsidRPr="00BA6670" w:rsidRDefault="00BA6670" w:rsidP="00BA6670">
      <w:pPr>
        <w:jc w:val="both"/>
        <w:rPr>
          <w:ins w:id="51" w:author="Unknown"/>
          <w:rFonts w:ascii="Times New Roman" w:hAnsi="Times New Roman" w:cs="Times New Roman"/>
          <w:sz w:val="28"/>
          <w:szCs w:val="28"/>
        </w:rPr>
      </w:pPr>
      <w:ins w:id="52" w:author="Unknown">
        <w:r w:rsidRPr="00BA6670">
          <w:rPr>
            <w:rFonts w:ascii="Times New Roman" w:hAnsi="Times New Roman" w:cs="Times New Roman"/>
            <w:sz w:val="28"/>
            <w:szCs w:val="28"/>
          </w:rPr>
          <w:t xml:space="preserve">Привитые дети редко болеют этим заболеванием, после вакцинации у них вырабатывается стойкий иммунитет против многих вирусов гриппа, а если они и болеют, то переносят заболевание в легкой форме без каких-либо осложнений. Многие родители сомневаются, нужно ли делать прививку от гриппа детям, и в результате отказываются от вакцинации, подвергая своего ребенка серьезной угрозе. В большинстве случаев взрослые подписывают отказ от иммунизации из-за страха развития побочных явлений после введения в детский организм противогриппозных препаратов. Однако, это опасение неоправданно, так как возникновение побочных реакций при использовании высококачественных вакцин третьего поколения, таких как </w:t>
        </w:r>
        <w:proofErr w:type="spellStart"/>
        <w:r w:rsidRPr="00BA6670">
          <w:rPr>
            <w:rFonts w:ascii="Times New Roman" w:hAnsi="Times New Roman" w:cs="Times New Roman"/>
            <w:sz w:val="28"/>
            <w:szCs w:val="28"/>
          </w:rPr>
          <w:t>Инфлювак</w:t>
        </w:r>
        <w:proofErr w:type="spellEnd"/>
        <w:r w:rsidRPr="00BA6670">
          <w:rPr>
            <w:rFonts w:ascii="Times New Roman" w:hAnsi="Times New Roman" w:cs="Times New Roman"/>
            <w:sz w:val="28"/>
            <w:szCs w:val="28"/>
          </w:rPr>
          <w:t xml:space="preserve">, </w:t>
        </w:r>
        <w:proofErr w:type="spellStart"/>
        <w:r w:rsidRPr="00BA6670">
          <w:rPr>
            <w:rFonts w:ascii="Times New Roman" w:hAnsi="Times New Roman" w:cs="Times New Roman"/>
            <w:sz w:val="28"/>
            <w:szCs w:val="28"/>
          </w:rPr>
          <w:t>Гриппол</w:t>
        </w:r>
        <w:proofErr w:type="spellEnd"/>
        <w:r w:rsidRPr="00BA6670">
          <w:rPr>
            <w:rFonts w:ascii="Times New Roman" w:hAnsi="Times New Roman" w:cs="Times New Roman"/>
            <w:sz w:val="28"/>
            <w:szCs w:val="28"/>
          </w:rPr>
          <w:t xml:space="preserve">, </w:t>
        </w:r>
        <w:proofErr w:type="spellStart"/>
        <w:r w:rsidRPr="00BA6670">
          <w:rPr>
            <w:rFonts w:ascii="Times New Roman" w:hAnsi="Times New Roman" w:cs="Times New Roman"/>
            <w:sz w:val="28"/>
            <w:szCs w:val="28"/>
          </w:rPr>
          <w:t>Агриппал</w:t>
        </w:r>
        <w:proofErr w:type="spellEnd"/>
        <w:r w:rsidRPr="00BA6670">
          <w:rPr>
            <w:rFonts w:ascii="Times New Roman" w:hAnsi="Times New Roman" w:cs="Times New Roman"/>
            <w:sz w:val="28"/>
            <w:szCs w:val="28"/>
          </w:rPr>
          <w:t>, сводится к минимуму. Доказательством безопасности этих препаратов являются показания к их применению – они рекомендованы младенцам и беременным женщинам.</w:t>
        </w:r>
      </w:ins>
    </w:p>
    <w:p w:rsidR="00BA6670" w:rsidRPr="00BA6670" w:rsidRDefault="00BA6670" w:rsidP="00BA6670">
      <w:pPr>
        <w:jc w:val="both"/>
        <w:rPr>
          <w:ins w:id="53" w:author="Unknown"/>
          <w:rFonts w:ascii="Times New Roman" w:hAnsi="Times New Roman" w:cs="Times New Roman"/>
          <w:sz w:val="28"/>
          <w:szCs w:val="28"/>
        </w:rPr>
      </w:pPr>
      <w:ins w:id="54" w:author="Unknown">
        <w:r w:rsidRPr="00BA6670">
          <w:rPr>
            <w:rFonts w:ascii="Times New Roman" w:hAnsi="Times New Roman" w:cs="Times New Roman"/>
            <w:sz w:val="28"/>
            <w:szCs w:val="28"/>
          </w:rPr>
          <w:t>Температура у ребенка после прививки от гриппа и другие осложнения у детей</w:t>
        </w:r>
      </w:ins>
    </w:p>
    <w:p w:rsidR="00BA6670" w:rsidRPr="00BA6670" w:rsidRDefault="00BA6670" w:rsidP="00BA6670">
      <w:pPr>
        <w:jc w:val="both"/>
        <w:rPr>
          <w:ins w:id="55" w:author="Unknown"/>
          <w:rFonts w:ascii="Times New Roman" w:hAnsi="Times New Roman" w:cs="Times New Roman"/>
          <w:sz w:val="28"/>
          <w:szCs w:val="28"/>
        </w:rPr>
      </w:pPr>
      <w:ins w:id="56" w:author="Unknown">
        <w:r w:rsidRPr="00BA6670">
          <w:rPr>
            <w:rFonts w:ascii="Times New Roman" w:hAnsi="Times New Roman" w:cs="Times New Roman"/>
            <w:sz w:val="28"/>
            <w:szCs w:val="28"/>
          </w:rPr>
          <w:t>Высказывания против прививки все чаще звучат от людей, у детей которых после вакцинации наблюдались некоторые осложнения. Как правило, это незначительное повышение температуры после прививки от гриппа детям, при этом показатели градусника обычно не превышают 37, 5 градусов. Если температура выше, следует дать детское жаропонижающее средство.</w:t>
        </w:r>
      </w:ins>
    </w:p>
    <w:p w:rsidR="00BA6670" w:rsidRPr="00BA6670" w:rsidRDefault="00BA6670" w:rsidP="00BA6670">
      <w:pPr>
        <w:jc w:val="both"/>
        <w:rPr>
          <w:ins w:id="57" w:author="Unknown"/>
          <w:rFonts w:ascii="Times New Roman" w:hAnsi="Times New Roman" w:cs="Times New Roman"/>
          <w:sz w:val="28"/>
          <w:szCs w:val="28"/>
        </w:rPr>
      </w:pPr>
      <w:ins w:id="58" w:author="Unknown">
        <w:r w:rsidRPr="00BA6670">
          <w:rPr>
            <w:rFonts w:ascii="Times New Roman" w:hAnsi="Times New Roman" w:cs="Times New Roman"/>
            <w:sz w:val="28"/>
            <w:szCs w:val="28"/>
          </w:rPr>
          <w:lastRenderedPageBreak/>
          <w:t>После прививки от гриппа ребенок может быть капризным, вялым и раздражительным. Такое состояние обычно не наблюдается более 2 дней и проходит самостоятельно. Если же температура тела не приходит в норму в течение 3 дней даже под действием жаропонижающих средств, малыша беспокоит озноб, слабость, следует посетить кабинет врача или вызвать специалиста на дом. Могут наблюдаться и местные реакции на прививку – в месте инъекции возникает покраснение и незначительная припухлость.</w:t>
        </w:r>
      </w:ins>
    </w:p>
    <w:p w:rsidR="00BA6670" w:rsidRPr="00BA6670" w:rsidRDefault="00BA6670" w:rsidP="00BA6670">
      <w:pPr>
        <w:jc w:val="both"/>
        <w:rPr>
          <w:ins w:id="59" w:author="Unknown"/>
          <w:rFonts w:ascii="Times New Roman" w:hAnsi="Times New Roman" w:cs="Times New Roman"/>
          <w:sz w:val="28"/>
          <w:szCs w:val="28"/>
        </w:rPr>
      </w:pPr>
      <w:ins w:id="60" w:author="Unknown">
        <w:r w:rsidRPr="00BA6670">
          <w:rPr>
            <w:rFonts w:ascii="Times New Roman" w:hAnsi="Times New Roman" w:cs="Times New Roman"/>
            <w:sz w:val="28"/>
            <w:szCs w:val="28"/>
          </w:rPr>
          <w:t>Ознакомившись со всеми плюсами и минусами вакцинации, родители самостоятельно решат, стоит ли делать прививку от гриппа ребенку или все же лучше использовать другие методы профилактики заболевания.</w:t>
        </w:r>
      </w:ins>
    </w:p>
    <w:p w:rsidR="00BA6670" w:rsidRPr="00BA6670" w:rsidRDefault="00BA6670" w:rsidP="00BA6670">
      <w:pPr>
        <w:jc w:val="both"/>
        <w:rPr>
          <w:ins w:id="61" w:author="Unknown"/>
          <w:rFonts w:ascii="Times New Roman" w:hAnsi="Times New Roman" w:cs="Times New Roman"/>
          <w:sz w:val="28"/>
          <w:szCs w:val="28"/>
        </w:rPr>
      </w:pPr>
      <w:ins w:id="62" w:author="Unknown">
        <w:r w:rsidRPr="00BA6670">
          <w:rPr>
            <w:rFonts w:ascii="Times New Roman" w:hAnsi="Times New Roman" w:cs="Times New Roman"/>
            <w:sz w:val="28"/>
            <w:szCs w:val="28"/>
          </w:rPr>
          <w:t>Когда делать прививку от гриппа детям до года</w:t>
        </w:r>
      </w:ins>
    </w:p>
    <w:p w:rsidR="00BA6670" w:rsidRPr="00BA6670" w:rsidRDefault="00BA6670" w:rsidP="00BA6670">
      <w:pPr>
        <w:jc w:val="both"/>
        <w:rPr>
          <w:ins w:id="63" w:author="Unknown"/>
          <w:rFonts w:ascii="Times New Roman" w:hAnsi="Times New Roman" w:cs="Times New Roman"/>
          <w:sz w:val="28"/>
          <w:szCs w:val="28"/>
        </w:rPr>
      </w:pPr>
      <w:ins w:id="64" w:author="Unknown">
        <w:r w:rsidRPr="00BA6670">
          <w:rPr>
            <w:rFonts w:ascii="Times New Roman" w:hAnsi="Times New Roman" w:cs="Times New Roman"/>
            <w:sz w:val="28"/>
            <w:szCs w:val="28"/>
          </w:rPr>
          <w:t>Следует знать, когда делать прививку от гриппа детям, чтобы у них успел выработаться иммунитет. Существует несколько схем вакцинации против вируса гриппа, но на сегодня наиболее эффективной учеными всего мира признана ежегодная иммунизация детского организма. Оптимальное </w:t>
        </w:r>
        <w:r w:rsidRPr="00BA6670">
          <w:rPr>
            <w:rFonts w:ascii="Times New Roman" w:hAnsi="Times New Roman" w:cs="Times New Roman"/>
            <w:sz w:val="28"/>
            <w:szCs w:val="28"/>
          </w:rPr>
          <w:fldChar w:fldCharType="begin"/>
        </w:r>
        <w:r w:rsidRPr="00BA6670">
          <w:rPr>
            <w:rFonts w:ascii="Times New Roman" w:hAnsi="Times New Roman" w:cs="Times New Roman"/>
            <w:sz w:val="28"/>
            <w:szCs w:val="28"/>
          </w:rPr>
          <w:instrText xml:space="preserve"> HYPERLINK "https://vkapuste.ru/?p=6581" </w:instrText>
        </w:r>
        <w:r w:rsidRPr="00BA6670">
          <w:rPr>
            <w:rFonts w:ascii="Times New Roman" w:hAnsi="Times New Roman" w:cs="Times New Roman"/>
            <w:sz w:val="28"/>
            <w:szCs w:val="28"/>
          </w:rPr>
          <w:fldChar w:fldCharType="separate"/>
        </w:r>
        <w:r w:rsidRPr="00BA6670">
          <w:rPr>
            <w:rStyle w:val="a3"/>
            <w:rFonts w:ascii="Times New Roman" w:hAnsi="Times New Roman" w:cs="Times New Roman"/>
            <w:color w:val="auto"/>
            <w:sz w:val="28"/>
            <w:szCs w:val="28"/>
            <w:u w:val="none"/>
          </w:rPr>
          <w:t>время проведения профилактики заболевания в России</w:t>
        </w:r>
        <w:r w:rsidRPr="00BA6670">
          <w:rPr>
            <w:rFonts w:ascii="Times New Roman" w:hAnsi="Times New Roman" w:cs="Times New Roman"/>
            <w:sz w:val="28"/>
            <w:szCs w:val="28"/>
          </w:rPr>
          <w:fldChar w:fldCharType="end"/>
        </w:r>
        <w:r w:rsidRPr="00BA6670">
          <w:rPr>
            <w:rFonts w:ascii="Times New Roman" w:hAnsi="Times New Roman" w:cs="Times New Roman"/>
            <w:sz w:val="28"/>
            <w:szCs w:val="28"/>
          </w:rPr>
          <w:t> – октябрь-ноябрь, незадолго до начала эпидемии. Известно, что наиболее активными вирусы гриппа являются в период с декабря по март, поэтому защитные свойства иммунной системы успеют сформироваться к этому времени.</w:t>
        </w:r>
      </w:ins>
    </w:p>
    <w:p w:rsidR="00BA6670" w:rsidRPr="00BA6670" w:rsidRDefault="00BA6670" w:rsidP="00BA6670">
      <w:pPr>
        <w:jc w:val="both"/>
        <w:rPr>
          <w:ins w:id="65" w:author="Unknown"/>
          <w:rFonts w:ascii="Times New Roman" w:hAnsi="Times New Roman" w:cs="Times New Roman"/>
          <w:sz w:val="28"/>
          <w:szCs w:val="28"/>
        </w:rPr>
      </w:pPr>
      <w:ins w:id="66" w:author="Unknown">
        <w:r w:rsidRPr="00BA6670">
          <w:rPr>
            <w:rFonts w:ascii="Times New Roman" w:hAnsi="Times New Roman" w:cs="Times New Roman"/>
            <w:sz w:val="28"/>
            <w:szCs w:val="28"/>
          </w:rPr>
          <w:t>В большинстве случаев вакцина вводится методом инъекции, однако есть альтернативный способ – введение препарата через слизистую оболочку носа. Эта методика вакцинации детей сокращает риск возникновения нежелательных последствий, при этом формируется крепкий местный иммунитет. Однако такой метод вакцинации подходит только для единичных случаев иммунизации. Прививка от гриппа детям до года вводится внутримышечно или глубоко подкожно в переднюю верхнюю часть бедра, подросткам – в дельтовидную мышцу плеча.</w:t>
        </w:r>
      </w:ins>
    </w:p>
    <w:p w:rsidR="00BA6670" w:rsidRPr="00BA6670" w:rsidRDefault="00BA6670" w:rsidP="00BA6670">
      <w:pPr>
        <w:jc w:val="both"/>
        <w:rPr>
          <w:ins w:id="67" w:author="Unknown"/>
          <w:rFonts w:ascii="Times New Roman" w:hAnsi="Times New Roman" w:cs="Times New Roman"/>
          <w:sz w:val="28"/>
          <w:szCs w:val="28"/>
        </w:rPr>
      </w:pPr>
      <w:ins w:id="68" w:author="Unknown">
        <w:r w:rsidRPr="00BA6670">
          <w:rPr>
            <w:rFonts w:ascii="Times New Roman" w:hAnsi="Times New Roman" w:cs="Times New Roman"/>
            <w:sz w:val="28"/>
            <w:szCs w:val="28"/>
          </w:rPr>
          <w:t>Иммунизация детей против гриппа методом введения в организм вакцины проводится не ранее 6-месячного возраста. Согласно календарю прививок, вакцинация осуществляется до трех лет, именно дети этой возрастной категории составляют основную группу риска развития опасного заболевания. Особенно не стоит сомневаться, нужна ли ребенку прививка от гриппа, если он подвержен частым простудным заболеваниям или посещает </w:t>
        </w:r>
        <w:r w:rsidRPr="00BA6670">
          <w:rPr>
            <w:rFonts w:ascii="Times New Roman" w:hAnsi="Times New Roman" w:cs="Times New Roman"/>
            <w:sz w:val="28"/>
            <w:szCs w:val="28"/>
          </w:rPr>
          <w:fldChar w:fldCharType="begin"/>
        </w:r>
        <w:r w:rsidRPr="00BA6670">
          <w:rPr>
            <w:rFonts w:ascii="Times New Roman" w:hAnsi="Times New Roman" w:cs="Times New Roman"/>
            <w:sz w:val="28"/>
            <w:szCs w:val="28"/>
          </w:rPr>
          <w:instrText xml:space="preserve"> HYPERLINK "https://vkapuste.ru/?p=6369" </w:instrText>
        </w:r>
        <w:r w:rsidRPr="00BA6670">
          <w:rPr>
            <w:rFonts w:ascii="Times New Roman" w:hAnsi="Times New Roman" w:cs="Times New Roman"/>
            <w:sz w:val="28"/>
            <w:szCs w:val="28"/>
          </w:rPr>
          <w:fldChar w:fldCharType="separate"/>
        </w:r>
        <w:r w:rsidRPr="00BA6670">
          <w:rPr>
            <w:rStyle w:val="a3"/>
            <w:rFonts w:ascii="Times New Roman" w:hAnsi="Times New Roman" w:cs="Times New Roman"/>
            <w:color w:val="auto"/>
            <w:sz w:val="28"/>
            <w:szCs w:val="28"/>
            <w:u w:val="none"/>
          </w:rPr>
          <w:t>детский сад или школу</w:t>
        </w:r>
        <w:r w:rsidRPr="00BA6670">
          <w:rPr>
            <w:rFonts w:ascii="Times New Roman" w:hAnsi="Times New Roman" w:cs="Times New Roman"/>
            <w:sz w:val="28"/>
            <w:szCs w:val="28"/>
          </w:rPr>
          <w:fldChar w:fldCharType="end"/>
        </w:r>
        <w:r w:rsidRPr="00BA6670">
          <w:rPr>
            <w:rFonts w:ascii="Times New Roman" w:hAnsi="Times New Roman" w:cs="Times New Roman"/>
            <w:sz w:val="28"/>
            <w:szCs w:val="28"/>
          </w:rPr>
          <w:t>.</w:t>
        </w:r>
      </w:ins>
    </w:p>
    <w:p w:rsidR="007622BC" w:rsidRPr="00BA6670" w:rsidRDefault="007622BC" w:rsidP="00F2791C">
      <w:pPr>
        <w:jc w:val="both"/>
        <w:rPr>
          <w:rFonts w:ascii="Times New Roman" w:hAnsi="Times New Roman" w:cs="Times New Roman"/>
          <w:sz w:val="28"/>
          <w:szCs w:val="28"/>
        </w:rPr>
      </w:pPr>
    </w:p>
    <w:sectPr w:rsidR="007622BC" w:rsidRPr="00BA6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FCD"/>
    <w:multiLevelType w:val="hybridMultilevel"/>
    <w:tmpl w:val="C10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71DC7"/>
    <w:multiLevelType w:val="multilevel"/>
    <w:tmpl w:val="FEC2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F3B37"/>
    <w:multiLevelType w:val="hybridMultilevel"/>
    <w:tmpl w:val="6A165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F36274"/>
    <w:multiLevelType w:val="multilevel"/>
    <w:tmpl w:val="7C1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96C83"/>
    <w:multiLevelType w:val="multilevel"/>
    <w:tmpl w:val="5A90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E50AB"/>
    <w:multiLevelType w:val="multilevel"/>
    <w:tmpl w:val="FAD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C76F9"/>
    <w:multiLevelType w:val="multilevel"/>
    <w:tmpl w:val="108E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02F5D"/>
    <w:multiLevelType w:val="multilevel"/>
    <w:tmpl w:val="9C66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9C0567"/>
    <w:multiLevelType w:val="multilevel"/>
    <w:tmpl w:val="BA40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8"/>
  </w:num>
  <w:num w:numId="5">
    <w:abstractNumId w:val="4"/>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70"/>
    <w:rsid w:val="00575836"/>
    <w:rsid w:val="007622BC"/>
    <w:rsid w:val="00BA6670"/>
    <w:rsid w:val="00F2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66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66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6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667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A6670"/>
    <w:rPr>
      <w:color w:val="0000FF"/>
      <w:u w:val="single"/>
    </w:rPr>
  </w:style>
  <w:style w:type="paragraph" w:styleId="a4">
    <w:name w:val="Normal (Web)"/>
    <w:basedOn w:val="a"/>
    <w:uiPriority w:val="99"/>
    <w:semiHidden/>
    <w:unhideWhenUsed/>
    <w:rsid w:val="00BA6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6670"/>
    <w:rPr>
      <w:b/>
      <w:bCs/>
    </w:rPr>
  </w:style>
  <w:style w:type="paragraph" w:styleId="a6">
    <w:name w:val="Balloon Text"/>
    <w:basedOn w:val="a"/>
    <w:link w:val="a7"/>
    <w:uiPriority w:val="99"/>
    <w:semiHidden/>
    <w:unhideWhenUsed/>
    <w:rsid w:val="00BA6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6670"/>
    <w:rPr>
      <w:rFonts w:ascii="Tahoma" w:hAnsi="Tahoma" w:cs="Tahoma"/>
      <w:sz w:val="16"/>
      <w:szCs w:val="16"/>
    </w:rPr>
  </w:style>
  <w:style w:type="paragraph" w:styleId="a8">
    <w:name w:val="List Paragraph"/>
    <w:basedOn w:val="a"/>
    <w:uiPriority w:val="34"/>
    <w:qFormat/>
    <w:rsid w:val="00BA6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66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66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6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667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A6670"/>
    <w:rPr>
      <w:color w:val="0000FF"/>
      <w:u w:val="single"/>
    </w:rPr>
  </w:style>
  <w:style w:type="paragraph" w:styleId="a4">
    <w:name w:val="Normal (Web)"/>
    <w:basedOn w:val="a"/>
    <w:uiPriority w:val="99"/>
    <w:semiHidden/>
    <w:unhideWhenUsed/>
    <w:rsid w:val="00BA6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6670"/>
    <w:rPr>
      <w:b/>
      <w:bCs/>
    </w:rPr>
  </w:style>
  <w:style w:type="paragraph" w:styleId="a6">
    <w:name w:val="Balloon Text"/>
    <w:basedOn w:val="a"/>
    <w:link w:val="a7"/>
    <w:uiPriority w:val="99"/>
    <w:semiHidden/>
    <w:unhideWhenUsed/>
    <w:rsid w:val="00BA6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6670"/>
    <w:rPr>
      <w:rFonts w:ascii="Tahoma" w:hAnsi="Tahoma" w:cs="Tahoma"/>
      <w:sz w:val="16"/>
      <w:szCs w:val="16"/>
    </w:rPr>
  </w:style>
  <w:style w:type="paragraph" w:styleId="a8">
    <w:name w:val="List Paragraph"/>
    <w:basedOn w:val="a"/>
    <w:uiPriority w:val="34"/>
    <w:qFormat/>
    <w:rsid w:val="00BA6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87032">
      <w:bodyDiv w:val="1"/>
      <w:marLeft w:val="0"/>
      <w:marRight w:val="0"/>
      <w:marTop w:val="0"/>
      <w:marBottom w:val="0"/>
      <w:divBdr>
        <w:top w:val="none" w:sz="0" w:space="0" w:color="auto"/>
        <w:left w:val="none" w:sz="0" w:space="0" w:color="auto"/>
        <w:bottom w:val="none" w:sz="0" w:space="0" w:color="auto"/>
        <w:right w:val="none" w:sz="0" w:space="0" w:color="auto"/>
      </w:divBdr>
      <w:divsChild>
        <w:div w:id="329063464">
          <w:marLeft w:val="60"/>
          <w:marRight w:val="0"/>
          <w:marTop w:val="0"/>
          <w:marBottom w:val="150"/>
          <w:divBdr>
            <w:top w:val="none" w:sz="0" w:space="0" w:color="auto"/>
            <w:left w:val="none" w:sz="0" w:space="0" w:color="auto"/>
            <w:bottom w:val="none" w:sz="0" w:space="0" w:color="auto"/>
            <w:right w:val="none" w:sz="0" w:space="0" w:color="auto"/>
          </w:divBdr>
          <w:divsChild>
            <w:div w:id="1343773770">
              <w:marLeft w:val="0"/>
              <w:marRight w:val="0"/>
              <w:marTop w:val="210"/>
              <w:marBottom w:val="0"/>
              <w:divBdr>
                <w:top w:val="none" w:sz="0" w:space="0" w:color="auto"/>
                <w:left w:val="none" w:sz="0" w:space="0" w:color="auto"/>
                <w:bottom w:val="none" w:sz="0" w:space="0" w:color="auto"/>
                <w:right w:val="none" w:sz="0" w:space="0" w:color="auto"/>
              </w:divBdr>
              <w:divsChild>
                <w:div w:id="1461729190">
                  <w:marLeft w:val="0"/>
                  <w:marRight w:val="0"/>
                  <w:marTop w:val="100"/>
                  <w:marBottom w:val="100"/>
                  <w:divBdr>
                    <w:top w:val="none" w:sz="0" w:space="0" w:color="auto"/>
                    <w:left w:val="none" w:sz="0" w:space="0" w:color="auto"/>
                    <w:bottom w:val="none" w:sz="0" w:space="0" w:color="auto"/>
                    <w:right w:val="none" w:sz="0" w:space="0" w:color="auto"/>
                  </w:divBdr>
                </w:div>
              </w:divsChild>
            </w:div>
            <w:div w:id="616565798">
              <w:marLeft w:val="0"/>
              <w:marRight w:val="0"/>
              <w:marTop w:val="100"/>
              <w:marBottom w:val="100"/>
              <w:divBdr>
                <w:top w:val="none" w:sz="0" w:space="0" w:color="auto"/>
                <w:left w:val="none" w:sz="0" w:space="0" w:color="auto"/>
                <w:bottom w:val="none" w:sz="0" w:space="0" w:color="auto"/>
                <w:right w:val="none" w:sz="0" w:space="0" w:color="auto"/>
              </w:divBdr>
            </w:div>
            <w:div w:id="956105384">
              <w:marLeft w:val="0"/>
              <w:marRight w:val="0"/>
              <w:marTop w:val="150"/>
              <w:marBottom w:val="150"/>
              <w:divBdr>
                <w:top w:val="single" w:sz="18" w:space="0" w:color="EA4F8D"/>
                <w:left w:val="single" w:sz="18" w:space="0" w:color="EA4F8D"/>
                <w:bottom w:val="single" w:sz="18" w:space="0" w:color="EA4F8D"/>
                <w:right w:val="single" w:sz="18" w:space="0" w:color="EA4F8D"/>
              </w:divBdr>
            </w:div>
            <w:div w:id="2065566213">
              <w:marLeft w:val="0"/>
              <w:marRight w:val="0"/>
              <w:marTop w:val="0"/>
              <w:marBottom w:val="0"/>
              <w:divBdr>
                <w:top w:val="none" w:sz="0" w:space="0" w:color="auto"/>
                <w:left w:val="none" w:sz="0" w:space="0" w:color="auto"/>
                <w:bottom w:val="none" w:sz="0" w:space="0" w:color="auto"/>
                <w:right w:val="none" w:sz="0" w:space="0" w:color="auto"/>
              </w:divBdr>
            </w:div>
            <w:div w:id="633557976">
              <w:marLeft w:val="0"/>
              <w:marRight w:val="0"/>
              <w:marTop w:val="150"/>
              <w:marBottom w:val="150"/>
              <w:divBdr>
                <w:top w:val="single" w:sz="18" w:space="0" w:color="EA4F8D"/>
                <w:left w:val="single" w:sz="18" w:space="0" w:color="EA4F8D"/>
                <w:bottom w:val="single" w:sz="18" w:space="0" w:color="EA4F8D"/>
                <w:right w:val="single" w:sz="18" w:space="0" w:color="EA4F8D"/>
              </w:divBdr>
            </w:div>
            <w:div w:id="494225900">
              <w:marLeft w:val="0"/>
              <w:marRight w:val="0"/>
              <w:marTop w:val="0"/>
              <w:marBottom w:val="0"/>
              <w:divBdr>
                <w:top w:val="none" w:sz="0" w:space="0" w:color="auto"/>
                <w:left w:val="none" w:sz="0" w:space="0" w:color="auto"/>
                <w:bottom w:val="none" w:sz="0" w:space="0" w:color="auto"/>
                <w:right w:val="none" w:sz="0" w:space="0" w:color="auto"/>
              </w:divBdr>
            </w:div>
            <w:div w:id="1429034111">
              <w:marLeft w:val="0"/>
              <w:marRight w:val="0"/>
              <w:marTop w:val="150"/>
              <w:marBottom w:val="150"/>
              <w:divBdr>
                <w:top w:val="single" w:sz="18" w:space="0" w:color="EA4F8D"/>
                <w:left w:val="single" w:sz="18" w:space="0" w:color="EA4F8D"/>
                <w:bottom w:val="single" w:sz="18" w:space="0" w:color="EA4F8D"/>
                <w:right w:val="single" w:sz="18" w:space="0" w:color="EA4F8D"/>
              </w:divBdr>
            </w:div>
            <w:div w:id="767196319">
              <w:marLeft w:val="0"/>
              <w:marRight w:val="0"/>
              <w:marTop w:val="0"/>
              <w:marBottom w:val="0"/>
              <w:divBdr>
                <w:top w:val="none" w:sz="0" w:space="0" w:color="auto"/>
                <w:left w:val="none" w:sz="0" w:space="0" w:color="auto"/>
                <w:bottom w:val="none" w:sz="0" w:space="0" w:color="auto"/>
                <w:right w:val="none" w:sz="0" w:space="0" w:color="auto"/>
              </w:divBdr>
            </w:div>
            <w:div w:id="1565408828">
              <w:marLeft w:val="0"/>
              <w:marRight w:val="0"/>
              <w:marTop w:val="150"/>
              <w:marBottom w:val="150"/>
              <w:divBdr>
                <w:top w:val="single" w:sz="18" w:space="0" w:color="EA4F8D"/>
                <w:left w:val="single" w:sz="18" w:space="0" w:color="EA4F8D"/>
                <w:bottom w:val="single" w:sz="18" w:space="0" w:color="EA4F8D"/>
                <w:right w:val="single" w:sz="18" w:space="0" w:color="EA4F8D"/>
              </w:divBdr>
            </w:div>
            <w:div w:id="210305694">
              <w:marLeft w:val="0"/>
              <w:marRight w:val="0"/>
              <w:marTop w:val="0"/>
              <w:marBottom w:val="0"/>
              <w:divBdr>
                <w:top w:val="none" w:sz="0" w:space="0" w:color="auto"/>
                <w:left w:val="none" w:sz="0" w:space="0" w:color="auto"/>
                <w:bottom w:val="none" w:sz="0" w:space="0" w:color="auto"/>
                <w:right w:val="none" w:sz="0" w:space="0" w:color="auto"/>
              </w:divBdr>
            </w:div>
            <w:div w:id="747191002">
              <w:marLeft w:val="0"/>
              <w:marRight w:val="0"/>
              <w:marTop w:val="150"/>
              <w:marBottom w:val="150"/>
              <w:divBdr>
                <w:top w:val="single" w:sz="18" w:space="0" w:color="EA4F8D"/>
                <w:left w:val="single" w:sz="18" w:space="0" w:color="EA4F8D"/>
                <w:bottom w:val="single" w:sz="18" w:space="0" w:color="EA4F8D"/>
                <w:right w:val="single" w:sz="18" w:space="0" w:color="EA4F8D"/>
              </w:divBdr>
            </w:div>
            <w:div w:id="1515610433">
              <w:marLeft w:val="0"/>
              <w:marRight w:val="0"/>
              <w:marTop w:val="0"/>
              <w:marBottom w:val="0"/>
              <w:divBdr>
                <w:top w:val="none" w:sz="0" w:space="0" w:color="auto"/>
                <w:left w:val="none" w:sz="0" w:space="0" w:color="auto"/>
                <w:bottom w:val="none" w:sz="0" w:space="0" w:color="auto"/>
                <w:right w:val="none" w:sz="0" w:space="0" w:color="auto"/>
              </w:divBdr>
            </w:div>
            <w:div w:id="403142751">
              <w:marLeft w:val="0"/>
              <w:marRight w:val="0"/>
              <w:marTop w:val="210"/>
              <w:marBottom w:val="0"/>
              <w:divBdr>
                <w:top w:val="single" w:sz="6" w:space="11" w:color="F0F0F0"/>
                <w:left w:val="single" w:sz="6" w:space="0" w:color="F0F0F0"/>
                <w:bottom w:val="single" w:sz="6" w:space="0" w:color="F0F0F0"/>
                <w:right w:val="single" w:sz="6" w:space="0" w:color="F0F0F0"/>
              </w:divBdr>
              <w:divsChild>
                <w:div w:id="445545386">
                  <w:marLeft w:val="0"/>
                  <w:marRight w:val="0"/>
                  <w:marTop w:val="100"/>
                  <w:marBottom w:val="100"/>
                  <w:divBdr>
                    <w:top w:val="none" w:sz="0" w:space="0" w:color="auto"/>
                    <w:left w:val="none" w:sz="0" w:space="0" w:color="auto"/>
                    <w:bottom w:val="none" w:sz="0" w:space="0" w:color="auto"/>
                    <w:right w:val="none" w:sz="0" w:space="0" w:color="auto"/>
                  </w:divBdr>
                </w:div>
              </w:divsChild>
            </w:div>
            <w:div w:id="139925760">
              <w:marLeft w:val="0"/>
              <w:marRight w:val="0"/>
              <w:marTop w:val="210"/>
              <w:marBottom w:val="0"/>
              <w:divBdr>
                <w:top w:val="none" w:sz="0" w:space="0" w:color="auto"/>
                <w:left w:val="none" w:sz="0" w:space="0" w:color="auto"/>
                <w:bottom w:val="none" w:sz="0" w:space="0" w:color="auto"/>
                <w:right w:val="none" w:sz="0" w:space="0" w:color="auto"/>
              </w:divBdr>
              <w:divsChild>
                <w:div w:id="1897741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48880630">
          <w:marLeft w:val="375"/>
          <w:marRight w:val="0"/>
          <w:marTop w:val="0"/>
          <w:marBottom w:val="0"/>
          <w:divBdr>
            <w:top w:val="none" w:sz="0" w:space="0" w:color="auto"/>
            <w:left w:val="none" w:sz="0" w:space="0" w:color="auto"/>
            <w:bottom w:val="none" w:sz="0" w:space="0" w:color="auto"/>
            <w:right w:val="none" w:sz="0" w:space="0" w:color="auto"/>
          </w:divBdr>
          <w:divsChild>
            <w:div w:id="765657872">
              <w:marLeft w:val="0"/>
              <w:marRight w:val="0"/>
              <w:marTop w:val="0"/>
              <w:marBottom w:val="180"/>
              <w:divBdr>
                <w:top w:val="none" w:sz="0" w:space="0" w:color="auto"/>
                <w:left w:val="none" w:sz="0" w:space="0" w:color="auto"/>
                <w:bottom w:val="none" w:sz="0" w:space="0" w:color="auto"/>
                <w:right w:val="none" w:sz="0" w:space="0" w:color="auto"/>
              </w:divBdr>
            </w:div>
            <w:div w:id="322854159">
              <w:marLeft w:val="0"/>
              <w:marRight w:val="0"/>
              <w:marTop w:val="0"/>
              <w:marBottom w:val="150"/>
              <w:divBdr>
                <w:top w:val="none" w:sz="0" w:space="0" w:color="auto"/>
                <w:left w:val="none" w:sz="0" w:space="0" w:color="auto"/>
                <w:bottom w:val="none" w:sz="0" w:space="0" w:color="auto"/>
                <w:right w:val="none" w:sz="0" w:space="0" w:color="auto"/>
              </w:divBdr>
              <w:divsChild>
                <w:div w:id="122770643">
                  <w:marLeft w:val="0"/>
                  <w:marRight w:val="0"/>
                  <w:marTop w:val="0"/>
                  <w:marBottom w:val="0"/>
                  <w:divBdr>
                    <w:top w:val="none" w:sz="0" w:space="0" w:color="auto"/>
                    <w:left w:val="none" w:sz="0" w:space="0" w:color="auto"/>
                    <w:bottom w:val="none" w:sz="0" w:space="0" w:color="auto"/>
                    <w:right w:val="none" w:sz="0" w:space="0" w:color="auto"/>
                  </w:divBdr>
                </w:div>
                <w:div w:id="1224025937">
                  <w:marLeft w:val="0"/>
                  <w:marRight w:val="0"/>
                  <w:marTop w:val="0"/>
                  <w:marBottom w:val="0"/>
                  <w:divBdr>
                    <w:top w:val="none" w:sz="0" w:space="0" w:color="auto"/>
                    <w:left w:val="none" w:sz="0" w:space="0" w:color="auto"/>
                    <w:bottom w:val="none" w:sz="0" w:space="0" w:color="auto"/>
                    <w:right w:val="none" w:sz="0" w:space="0" w:color="auto"/>
                  </w:divBdr>
                </w:div>
                <w:div w:id="2085637556">
                  <w:blockQuote w:val="1"/>
                  <w:marLeft w:val="375"/>
                  <w:marRight w:val="0"/>
                  <w:marTop w:val="150"/>
                  <w:marBottom w:val="150"/>
                  <w:divBdr>
                    <w:top w:val="single" w:sz="12" w:space="6" w:color="EA4F8D"/>
                    <w:left w:val="single" w:sz="48" w:space="8" w:color="EA4F8D"/>
                    <w:bottom w:val="single" w:sz="12" w:space="6" w:color="EA4F8D"/>
                    <w:right w:val="single" w:sz="12" w:space="8" w:color="EA4F8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2019-09-27T09:29:00Z</dcterms:created>
  <dcterms:modified xsi:type="dcterms:W3CDTF">2019-09-27T09:55:00Z</dcterms:modified>
</cp:coreProperties>
</file>